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关于召开第二届一次会员代表大会的通知</w:t>
      </w:r>
    </w:p>
    <w:p>
      <w:pPr>
        <w:rPr>
          <w:ins w:id="0" w:author="VAIO" w:date="2015-12-02T10:57:13Z"/>
          <w:rFonts w:hint="eastAsia" w:ascii="华文楷体" w:hAnsi="华文楷体" w:eastAsia="华文楷体"/>
          <w:sz w:val="28"/>
          <w:szCs w:val="28"/>
        </w:rPr>
      </w:pPr>
      <w:bookmarkStart w:id="0" w:name="_GoBack"/>
      <w:bookmarkEnd w:id="0"/>
      <w:r>
        <w:rPr>
          <w:rFonts w:hint="eastAsia" w:ascii="华文楷体" w:hAnsi="华文楷体" w:eastAsia="华文楷体"/>
          <w:sz w:val="28"/>
          <w:szCs w:val="28"/>
        </w:rPr>
        <w:t>四川省化妆品商会各位会员：</w:t>
      </w:r>
    </w:p>
    <w:p>
      <w:pPr>
        <w:ind w:firstLine="560" w:firstLineChars="200"/>
        <w:rPr>
          <w:ins w:id="1" w:author="VAIO" w:date="2015-12-02T10:57:58Z"/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商会定于2015年12 月16日下午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14</w:t>
      </w:r>
      <w:r>
        <w:rPr>
          <w:rFonts w:hint="eastAsia" w:ascii="华文楷体" w:hAnsi="华文楷体" w:eastAsia="华文楷体"/>
          <w:sz w:val="28"/>
          <w:szCs w:val="28"/>
        </w:rPr>
        <w:t>：30至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17</w:t>
      </w:r>
      <w:r>
        <w:rPr>
          <w:rFonts w:hint="eastAsia" w:ascii="华文楷体" w:hAnsi="华文楷体" w:eastAsia="华文楷体"/>
          <w:sz w:val="28"/>
          <w:szCs w:val="28"/>
        </w:rPr>
        <w:t>：30分，召开第二届一次会员代表大会，选举商会第二届会长、常务副会长、副会长、监事会、理事会成员。18点至21：30召开2015年会，表彰2015年度为商会发展、为行业做出贡献的单位和个人。</w:t>
      </w:r>
    </w:p>
    <w:p>
      <w:pPr>
        <w:ind w:firstLine="560" w:firstLineChars="200"/>
        <w:rPr>
          <w:ins w:id="2" w:author="VAIO" w:date="2015-12-02T10:58:16Z"/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请大家务必安排好时间会议准时出席会议。</w:t>
      </w:r>
    </w:p>
    <w:p>
      <w:pPr>
        <w:ind w:firstLine="560" w:firstLineChars="200"/>
        <w:rPr>
          <w:rFonts w:hint="eastAsia" w:ascii="华文楷体" w:hAnsi="华文楷体" w:eastAsia="华文楷体"/>
          <w:sz w:val="28"/>
          <w:szCs w:val="28"/>
          <w:lang w:val="en-US"/>
        </w:rPr>
      </w:pPr>
      <w:r>
        <w:rPr>
          <w:rFonts w:hint="eastAsia" w:ascii="华文楷体" w:hAnsi="华文楷体" w:eastAsia="华文楷体"/>
          <w:sz w:val="28"/>
          <w:szCs w:val="28"/>
          <w:lang w:val="en-US"/>
        </w:rPr>
        <w:t>地址：成都市北一环路口金牛万达广场红杏酒店一楼。</w:t>
      </w:r>
    </w:p>
    <w:p>
      <w:pPr>
        <w:ind w:firstLine="1542" w:firstLineChars="550"/>
        <w:jc w:val="right"/>
        <w:rPr>
          <w:rFonts w:hint="eastAsia" w:ascii="华文楷体" w:hAnsi="华文楷体" w:eastAsia="华文楷体"/>
          <w:b/>
          <w:color w:val="0C0C0C" w:themeColor="text1" w:themeTint="F2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/>
          <w:b/>
          <w:color w:val="0C0C0C" w:themeColor="text1" w:themeTint="F2"/>
          <w:sz w:val="28"/>
          <w:szCs w:val="28"/>
          <w:lang w:val="en-US" w:eastAsia="zh-CN"/>
        </w:rPr>
        <w:t>2015年12月2日</w:t>
      </w:r>
    </w:p>
    <w:p>
      <w:pPr>
        <w:rPr>
          <w:rFonts w:hint="eastAsia" w:ascii="华文楷体" w:hAnsi="华文楷体" w:eastAsia="华文楷体"/>
          <w:sz w:val="28"/>
          <w:szCs w:val="28"/>
          <w:u w:val="dotted"/>
          <w:lang w:val="en-US" w:eastAsia="zh-CN"/>
        </w:rPr>
      </w:pPr>
    </w:p>
    <w:p>
      <w:pPr>
        <w:ind w:firstLine="1542" w:firstLineChars="550"/>
        <w:rPr>
          <w:ins w:id="3" w:author="VAIO" w:date="2015-12-02T10:58:38Z"/>
          <w:rFonts w:hint="eastAsia" w:ascii="华文楷体" w:hAnsi="华文楷体" w:eastAsia="华文楷体"/>
          <w:b/>
          <w:color w:val="17365D" w:themeColor="text2" w:themeShade="BF"/>
          <w:sz w:val="28"/>
          <w:szCs w:val="28"/>
        </w:rPr>
      </w:pPr>
    </w:p>
    <w:p>
      <w:pPr>
        <w:ind w:firstLine="1542" w:firstLineChars="550"/>
        <w:rPr>
          <w:ins w:id="4" w:author="VAIO" w:date="2015-12-02T10:58:38Z"/>
          <w:rFonts w:hint="eastAsia" w:ascii="华文楷体" w:hAnsi="华文楷体" w:eastAsia="华文楷体"/>
          <w:b/>
          <w:color w:val="17365D" w:themeColor="text2" w:themeShade="BF"/>
          <w:sz w:val="28"/>
          <w:szCs w:val="28"/>
        </w:rPr>
      </w:pPr>
    </w:p>
    <w:p>
      <w:pPr>
        <w:ind w:firstLine="1542" w:firstLineChars="550"/>
        <w:rPr>
          <w:ins w:id="5" w:author="VAIO" w:date="2015-12-02T10:58:38Z"/>
          <w:rFonts w:hint="eastAsia" w:ascii="华文楷体" w:hAnsi="华文楷体" w:eastAsia="华文楷体"/>
          <w:b/>
          <w:color w:val="17365D" w:themeColor="text2" w:themeShade="BF"/>
          <w:sz w:val="28"/>
          <w:szCs w:val="28"/>
        </w:rPr>
      </w:pPr>
    </w:p>
    <w:p>
      <w:pPr>
        <w:ind w:firstLine="1542" w:firstLineChars="550"/>
        <w:rPr>
          <w:ins w:id="6" w:author="VAIO" w:date="2015-12-02T10:58:38Z"/>
          <w:rFonts w:hint="eastAsia" w:ascii="华文楷体" w:hAnsi="华文楷体" w:eastAsia="华文楷体"/>
          <w:b/>
          <w:color w:val="17365D" w:themeColor="text2" w:themeShade="BF"/>
          <w:sz w:val="28"/>
          <w:szCs w:val="28"/>
        </w:rPr>
      </w:pPr>
    </w:p>
    <w:p>
      <w:pPr>
        <w:ind w:firstLine="1542" w:firstLineChars="550"/>
        <w:rPr>
          <w:ins w:id="7" w:author="VAIO" w:date="2015-12-02T10:58:39Z"/>
          <w:rFonts w:hint="eastAsia" w:ascii="华文楷体" w:hAnsi="华文楷体" w:eastAsia="华文楷体"/>
          <w:b/>
          <w:color w:val="17365D" w:themeColor="text2" w:themeShade="BF"/>
          <w:sz w:val="28"/>
          <w:szCs w:val="28"/>
        </w:rPr>
      </w:pPr>
    </w:p>
    <w:p>
      <w:pPr>
        <w:ind w:firstLine="1542" w:firstLineChars="550"/>
        <w:rPr>
          <w:ins w:id="8" w:author="VAIO" w:date="2015-12-02T10:58:39Z"/>
          <w:rFonts w:hint="eastAsia" w:ascii="华文楷体" w:hAnsi="华文楷体" w:eastAsia="华文楷体"/>
          <w:b/>
          <w:color w:val="17365D" w:themeColor="text2" w:themeShade="BF"/>
          <w:sz w:val="28"/>
          <w:szCs w:val="28"/>
        </w:rPr>
      </w:pPr>
    </w:p>
    <w:p>
      <w:pPr>
        <w:ind w:firstLine="1542" w:firstLineChars="550"/>
        <w:rPr>
          <w:ins w:id="9" w:author="VAIO" w:date="2015-12-02T10:58:40Z"/>
          <w:rFonts w:hint="eastAsia" w:ascii="华文楷体" w:hAnsi="华文楷体" w:eastAsia="华文楷体"/>
          <w:b/>
          <w:color w:val="17365D" w:themeColor="text2" w:themeShade="BF"/>
          <w:sz w:val="28"/>
          <w:szCs w:val="28"/>
        </w:rPr>
      </w:pPr>
    </w:p>
    <w:p>
      <w:pPr>
        <w:ind w:firstLine="0" w:firstLineChars="0"/>
        <w:rPr>
          <w:rFonts w:ascii="华文楷体" w:hAnsi="华文楷体" w:eastAsia="华文楷体"/>
          <w:sz w:val="28"/>
          <w:szCs w:val="28"/>
          <w:u w:val="dotted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68A7"/>
    <w:rsid w:val="006268A7"/>
    <w:rsid w:val="00B03790"/>
    <w:rsid w:val="20264646"/>
    <w:rsid w:val="540063D7"/>
    <w:rsid w:val="598F28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54</Words>
  <Characters>310</Characters>
  <Lines>2</Lines>
  <Paragraphs>1</Paragraphs>
  <ScaleCrop>false</ScaleCrop>
  <LinksUpToDate>false</LinksUpToDate>
  <CharactersWithSpaces>363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2015-12-02T01:17:00Z</dcterms:created>
  <dc:creator>微软用户</dc:creator>
  <cp:lastModifiedBy>Administrator</cp:lastModifiedBy>
  <dcterms:modified xsi:type="dcterms:W3CDTF">2015-12-02T03:34:17Z</dcterms:modified>
  <dc:title>关于召开第二届一次会员代表大会的通知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